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2165" w14:textId="77777777"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14:paraId="1CD00D8A" w14:textId="77777777"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4258C" w14:textId="77777777"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14:paraId="58415176" w14:textId="77777777"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14:paraId="5CDF0165" w14:textId="77777777"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55E40" w14:textId="77777777"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</w:p>
    <w:p w14:paraId="6A3D9FEE" w14:textId="77777777"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14:paraId="592D4FD7" w14:textId="77777777"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14:paraId="3A5CD7E7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D388DF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67F38" w14:textId="77777777"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14:paraId="61BB67A0" w14:textId="77777777"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14:paraId="6D834E9F" w14:textId="77777777"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14:paraId="616C205F" w14:textId="77777777"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14:paraId="0C22CB09" w14:textId="77777777"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14:paraId="2DD3C8AD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6555D" w14:textId="77777777"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59352" w14:textId="77777777"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19605" w14:textId="77777777"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D50080" w14:textId="77777777"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368121AA" w14:textId="77777777"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14:paraId="12F557A5" w14:textId="77777777"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14:paraId="69300318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14:paraId="71F3ABB9" w14:textId="77777777"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14:paraId="2C0FC9A6" w14:textId="77777777"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14:paraId="74B7BF71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14:paraId="48383F99" w14:textId="77777777"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14:paraId="30EC99A3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CEDFDF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F702A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2EC25D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E35216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D0E9D6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A79A66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DB04DC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56428A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438112" w14:textId="77777777"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BB80AE" w14:textId="77777777"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477B1" w14:textId="77777777"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14:paraId="1EB08B1C" w14:textId="77777777"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5616C" w14:textId="77777777"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16076B8A" w14:textId="77777777"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557FD" w14:textId="77777777"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14:paraId="2817176C" w14:textId="330EA361" w:rsidR="00A1778D" w:rsidRPr="00CB1C52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академия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наук, профессор.</w:t>
      </w:r>
    </w:p>
    <w:p w14:paraId="18EA49DA" w14:textId="77777777"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Памятка для лиц, замещающих муниципальные должности в Курской области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14:paraId="6F1FEBD6" w14:textId="77777777"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требованиях, ограничениях, запретах и обязанностях для лиц, замещающих муниципальные должности в Курской области, установленных федеральным и областным законодательством в целях противодействия коррупции, ответственности за их несоблюдение. Памятка может быть использована при организации деятельности по исполнению антикоррупционного законодательства.</w:t>
      </w:r>
    </w:p>
    <w:p w14:paraId="6EE2D21D" w14:textId="77777777" w:rsidR="00DC0C6B" w:rsidRDefault="00DC0C6B" w:rsidP="00CB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A38B97" w14:textId="77777777"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53A7EE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04401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30294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2DB28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D4CC6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987F9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47B58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059D0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38C54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E4BB4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F4EB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74BEA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740AE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60CBB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99AA4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28E48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EA89D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9B619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02500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48B64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89A69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3EAC5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5B0D0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AED15" w14:textId="77777777" w:rsidR="00CB1C52" w:rsidRDefault="00CB1C52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EC672" w14:textId="743CEF08"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247FCBCC" w14:textId="77777777"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55BA166B" w14:textId="77777777"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2B3A8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Федерации»: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решающего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14:paraId="5EFAE162" w14:textId="77777777"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ограничения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14:paraId="59A556A0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14:paraId="36F912CA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14:paraId="0C52A0FC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14:paraId="58F68F9B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14:paraId="05EFFFA9" w14:textId="77777777"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требований, установленных в целях противодействия коррупции;</w:t>
      </w:r>
    </w:p>
    <w:p w14:paraId="632F9B68" w14:textId="77777777"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lastRenderedPageBreak/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обязанностей.</w:t>
      </w:r>
    </w:p>
    <w:p w14:paraId="3469DAA5" w14:textId="77777777"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F5BB10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164DD1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B4588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0B58BA9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FBBB0F4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E806353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6F2318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8A2358C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1ED0FEF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88EFA8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5EE3D5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157607C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01D4380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B33FC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A334B9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2A8DAC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B89F1F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614CC46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ED8C12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2364EF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2E3E8DC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691710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6A6A42B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F4D9E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958CD1D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EC1829D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BC99E6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68F6BA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BCE262B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9B2F57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73EFC6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C27099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66661E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D6839C8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27D7FEF" w14:textId="18561D1E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A7BD3F" w14:textId="50140050" w:rsidR="00CB1C52" w:rsidRDefault="00CB1C52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A5CE284" w14:textId="486AB98B" w:rsidR="00CB1C52" w:rsidRDefault="00CB1C52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15CF04C" w14:textId="257B758B" w:rsidR="00CB1C52" w:rsidRDefault="00CB1C52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59187C" w14:textId="510D0F5C" w:rsidR="00CB1C52" w:rsidRDefault="00CB1C52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130CBE" w14:textId="77777777" w:rsidR="00CB1C52" w:rsidRDefault="00CB1C52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A1A8DF" w14:textId="77777777"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D863EE" w14:textId="77777777"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14:paraId="577E711C" w14:textId="77777777"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14:paraId="28C61C3C" w14:textId="77777777"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5F433" w14:textId="77777777"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14:paraId="57E63087" w14:textId="2F8841E8" w:rsidR="00DE6963" w:rsidRDefault="0070597E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6B3EE" wp14:editId="598A73C5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7620" b="952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5C5A2" w14:textId="77777777" w:rsidR="0005607E" w:rsidRPr="0038356B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Закон Курской области от 27.09.2017 № 55-ЗКО</w:t>
                            </w:r>
                          </w:p>
                          <w:p w14:paraId="6FAB991D" w14:textId="77777777" w:rsidR="0005607E" w:rsidRPr="0038356B" w:rsidRDefault="0005607E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Pr="003B63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6B3EE" id="Прямоугольник 1" o:spid="_x0000_s1026" style="position:absolute;left:0;text-align:left;margin-left:-3.7pt;margin-top:10.4pt;width:459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" filled="f" strokecolor="#a5a5a5 [2092]" strokeweight="2pt">
                <v:path arrowok="t"/>
                <v:textbox>
                  <w:txbxContent>
                    <w:p w14:paraId="00F5C5A2" w14:textId="77777777" w:rsidR="0005607E" w:rsidRPr="0038356B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Закон Курской области от 27.09.2017 № 55-ЗКО</w:t>
                      </w:r>
                    </w:p>
                    <w:p w14:paraId="6FAB991D" w14:textId="77777777" w:rsidR="0005607E" w:rsidRPr="0038356B" w:rsidRDefault="0005607E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Pr="003B6344">
                        <w:rPr>
                          <w:rFonts w:ascii="Arial" w:hAnsi="Arial" w:cs="Arial"/>
                          <w:sz w:val="24"/>
                          <w:szCs w:val="24"/>
                        </w:rPr>
                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4E08961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031C04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568DC3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89302F" w14:textId="77777777"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0A3358" w14:textId="77777777"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0A09E" w14:textId="77777777"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14:paraId="3BFEABBC" w14:textId="77777777"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</w:t>
      </w:r>
      <w:proofErr w:type="gramEnd"/>
      <w:r w:rsidRPr="00DA6ECA">
        <w:rPr>
          <w:rFonts w:ascii="Times New Roman" w:hAnsi="Times New Roman" w:cs="Times New Roman"/>
          <w:i/>
          <w:sz w:val="24"/>
          <w:szCs w:val="24"/>
        </w:rPr>
        <w:t xml:space="preserve">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14:paraId="340F1913" w14:textId="77777777"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14:paraId="4241B635" w14:textId="77777777"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292BEA">
        <w:rPr>
          <w:color w:val="464C55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7F3F4" w14:textId="77777777"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14:paraId="5C56DCA3" w14:textId="77777777"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замещения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B42F1" w14:textId="77777777"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14:paraId="4723D657" w14:textId="77777777"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6">
        <w:rPr>
          <w:rFonts w:ascii="Times New Roman" w:hAnsi="Times New Roman" w:cs="Times New Roman"/>
          <w:sz w:val="28"/>
          <w:szCs w:val="28"/>
        </w:rP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 xml:space="preserve">глав муниципальных районов, глав </w:t>
      </w:r>
      <w:r w:rsidRPr="003A7256">
        <w:rPr>
          <w:rFonts w:ascii="Times New Roman" w:hAnsi="Times New Roman" w:cs="Times New Roman"/>
          <w:sz w:val="28"/>
          <w:szCs w:val="28"/>
        </w:rPr>
        <w:lastRenderedPageBreak/>
        <w:t>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</w:t>
      </w:r>
      <w:r w:rsidRPr="00E16561">
        <w:rPr>
          <w:rFonts w:ascii="Times New Roman" w:hAnsi="Times New Roman" w:cs="Times New Roman"/>
          <w:sz w:val="24"/>
          <w:szCs w:val="24"/>
        </w:rPr>
        <w:t xml:space="preserve"> </w:t>
      </w:r>
      <w:r w:rsidRPr="00E16561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 хранить наличные денежные средства и ценности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  <w:r w:rsidR="00624374" w:rsidRPr="003A7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A9B0" w14:textId="77777777"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9495DC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F95B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BE922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B855B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7E340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5FD5F" w14:textId="77777777"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5E74D" w14:textId="77777777"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73AE1" w14:textId="77777777"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AB5A3" w14:textId="77777777"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6F744" w14:textId="77777777"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8EFBA" w14:textId="77777777"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18E81" w14:textId="77777777"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4E631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FE568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08711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A9189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E0000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2C191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888AE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04D1C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AF31B" w14:textId="77777777"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D14AC" w14:textId="77777777"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ED75D" w14:textId="77777777"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14:paraId="55D8CC32" w14:textId="77777777"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14:paraId="791E89F4" w14:textId="77777777"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14:paraId="239F5625" w14:textId="77777777"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B890B3" w14:textId="77777777"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глав муниципальных округов,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Федерального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6D93F2E6" w14:textId="77777777"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5FDA5385" w14:textId="0B655DFC" w:rsidR="007A379C" w:rsidRDefault="0070597E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1AE84" wp14:editId="2802B84E">
                <wp:simplePos x="0" y="0"/>
                <wp:positionH relativeFrom="column">
                  <wp:posOffset>68580</wp:posOffset>
                </wp:positionH>
                <wp:positionV relativeFrom="paragraph">
                  <wp:posOffset>117475</wp:posOffset>
                </wp:positionV>
                <wp:extent cx="5767070" cy="914400"/>
                <wp:effectExtent l="10795" t="9525" r="13335" b="95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1D40" w14:textId="77777777" w:rsidR="0005607E" w:rsidRDefault="0005607E"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1AE8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5.4pt;margin-top:9.25pt;width:454.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">
                <v:textbox>
                  <w:txbxContent>
                    <w:p w14:paraId="03AA1D40" w14:textId="77777777" w:rsidR="0005607E" w:rsidRDefault="0005607E"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55C2F9CB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F5D0D7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5997C0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1FA42D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A1CE6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63997E" w14:textId="77777777"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указанных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35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14:paraId="30044D04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0B6EEA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1AAE664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556CEF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40E829" w14:textId="77777777"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1756D9" w14:textId="77777777"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6B7050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C090B7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7CACA7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F832FF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C9408B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BE0185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4D09E1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80F047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8EB13A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31EB52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1D55D2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723980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149FAB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3E377D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3A47B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29D614" w14:textId="77777777"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069D7A" w14:textId="77777777"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D40D7D" w14:textId="77777777"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и осуществляющие свои полномочия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91648C8" w14:textId="2C5E97A0" w:rsidR="00BF6A69" w:rsidRPr="00941B59" w:rsidRDefault="0070597E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0DDDC" wp14:editId="42C8CC9E">
                <wp:simplePos x="0" y="0"/>
                <wp:positionH relativeFrom="column">
                  <wp:posOffset>1991360</wp:posOffset>
                </wp:positionH>
                <wp:positionV relativeFrom="paragraph">
                  <wp:posOffset>95250</wp:posOffset>
                </wp:positionV>
                <wp:extent cx="2127250" cy="1030605"/>
                <wp:effectExtent l="0" t="0" r="6350" b="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03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5955" w14:textId="77777777" w:rsid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 вправе замещать другие должности в органах государственной власти и органах местного </w:t>
                            </w:r>
                          </w:p>
                          <w:p w14:paraId="45FDF7C8" w14:textId="77777777" w:rsidR="008C198A" w:rsidRPr="008C198A" w:rsidRDefault="008C198A" w:rsidP="008C198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98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DDDC" id="Прямоугольник 4" o:spid="_x0000_s1028" style="position:absolute;left:0;text-align:left;margin-left:156.8pt;margin-top:7.5pt;width:167.5pt;height:8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" fillcolor="#4f81bd [3204]" strokecolor="#243f60 [1604]" strokeweight="2pt">
                <v:path arrowok="t"/>
                <v:textbox>
                  <w:txbxContent>
                    <w:p w14:paraId="5EE65955" w14:textId="77777777" w:rsid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Не вправе замещать другие должности в органах государственной власти и органах местного </w:t>
                      </w:r>
                    </w:p>
                    <w:p w14:paraId="45FDF7C8" w14:textId="77777777" w:rsidR="008C198A" w:rsidRPr="008C198A" w:rsidRDefault="008C198A" w:rsidP="008C198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C198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C2DF2" wp14:editId="7B8D0A1B">
                <wp:simplePos x="0" y="0"/>
                <wp:positionH relativeFrom="column">
                  <wp:posOffset>4215130</wp:posOffset>
                </wp:positionH>
                <wp:positionV relativeFrom="paragraph">
                  <wp:posOffset>95250</wp:posOffset>
                </wp:positionV>
                <wp:extent cx="2136140" cy="2411095"/>
                <wp:effectExtent l="0" t="0" r="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6140" cy="2411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A10BE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2DF2" id="Прямоугольник 11" o:spid="_x0000_s1029" style="position:absolute;left:0;text-align:left;margin-left:331.9pt;margin-top:7.5pt;width:168.2pt;height:18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" fillcolor="#4f81bd [3204]" strokecolor="#243f60 [1604]" strokeweight="2pt">
                <v:path arrowok="t"/>
                <v:textbox>
                  <w:txbxContent>
                    <w:p w14:paraId="11CA10BE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B5B68" wp14:editId="23ECE1E8">
                <wp:simplePos x="0" y="0"/>
                <wp:positionH relativeFrom="column">
                  <wp:posOffset>-133350</wp:posOffset>
                </wp:positionH>
                <wp:positionV relativeFrom="paragraph">
                  <wp:posOffset>95885</wp:posOffset>
                </wp:positionV>
                <wp:extent cx="2066290" cy="288671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288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03A54" w14:textId="77777777"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управлении коммерческой организацией или некоммерческой организацией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(за исключением случаев, установленных законом)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14:paraId="19EA624A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5B68" id="Прямоугольник 2" o:spid="_x0000_s1030" style="position:absolute;left:0;text-align:left;margin-left:-10.5pt;margin-top:7.55pt;width:162.7pt;height:2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" fillcolor="#4f81bd [3204]" strokecolor="#243f60 [1604]" strokeweight="2pt">
                <v:path arrowok="t"/>
                <v:textbox>
                  <w:txbxContent>
                    <w:p w14:paraId="2CA03A54" w14:textId="77777777"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заниматься предпринимательской деятельностью лично или через доверенных лиц, а также участвовать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управлении коммерческой организацией или некоммерческой организацией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(за исключением случаев, установленных законом)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1 </w:t>
                      </w: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14:paraId="19EA624A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14:paraId="06F2E85E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FC90B1B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EBBE40C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9288704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0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2D05216" w14:textId="2D6F0CAF" w:rsidR="00BF6A69" w:rsidRPr="00941B59" w:rsidRDefault="0070597E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E6AFE" wp14:editId="1E6540AE">
                <wp:simplePos x="0" y="0"/>
                <wp:positionH relativeFrom="column">
                  <wp:posOffset>1981200</wp:posOffset>
                </wp:positionH>
                <wp:positionV relativeFrom="paragraph">
                  <wp:posOffset>189230</wp:posOffset>
                </wp:positionV>
                <wp:extent cx="2137410" cy="14516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7410" cy="145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E0C1E" w14:textId="77777777" w:rsidR="0005607E" w:rsidRPr="00941B59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14:paraId="3F03C898" w14:textId="77777777" w:rsidR="00DC0C6B" w:rsidRDefault="0005607E" w:rsidP="00BA1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E6AFE" id="_x0000_s1031" style="position:absolute;left:0;text-align:left;margin-left:156pt;margin-top:14.9pt;width:168.3pt;height:1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" fillcolor="#4f81bd [3204]" strokecolor="#243f60 [1604]" strokeweight="2pt">
                <v:path arrowok="t"/>
                <v:textbox>
                  <w:txbxContent>
                    <w:p w14:paraId="7C5E0C1E" w14:textId="77777777" w:rsidR="0005607E" w:rsidRPr="00941B59" w:rsidRDefault="0005607E" w:rsidP="00BA144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14:paraId="3F03C898" w14:textId="77777777" w:rsidR="00DC0C6B" w:rsidRDefault="0005607E" w:rsidP="00BA14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14:paraId="4CE9E138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3720945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8DA7370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F8B3B39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B6BC1A3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FF07270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66325ED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4B2DCE0" w14:textId="1EC2A260" w:rsidR="00BF6A69" w:rsidRPr="00941B59" w:rsidRDefault="0070597E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B6452" wp14:editId="3A926F3F">
                <wp:simplePos x="0" y="0"/>
                <wp:positionH relativeFrom="column">
                  <wp:posOffset>2019935</wp:posOffset>
                </wp:positionH>
                <wp:positionV relativeFrom="paragraph">
                  <wp:posOffset>134620</wp:posOffset>
                </wp:positionV>
                <wp:extent cx="2061210" cy="29946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299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39B4B" w14:textId="77777777" w:rsidR="00DC0C6B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          </w:r>
                          </w:p>
                          <w:p w14:paraId="34397107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юридических лиц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14:paraId="1AB1D8C9" w14:textId="77777777" w:rsidR="008C198A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</w:t>
                            </w:r>
                          </w:p>
                          <w:p w14:paraId="33D6562F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6452" id="Прямоугольник 7" o:spid="_x0000_s1032" style="position:absolute;left:0;text-align:left;margin-left:159.05pt;margin-top:10.6pt;width:162.3pt;height:23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" fillcolor="#4f81bd [3204]" strokecolor="#243f60 [1604]" strokeweight="2pt">
                <v:path arrowok="t"/>
                <v:textbox>
                  <w:txbxContent>
                    <w:p w14:paraId="3D139B4B" w14:textId="77777777" w:rsidR="00DC0C6B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                </w:r>
                    </w:p>
                    <w:p w14:paraId="34397107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юридических лиц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14:paraId="1AB1D8C9" w14:textId="77777777" w:rsidR="008C198A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</w:t>
                      </w:r>
                    </w:p>
                    <w:p w14:paraId="33D6562F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473A8" wp14:editId="7CDBE5C4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E5489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473A8" id="Прямоугольник 10" o:spid="_x0000_s1033" style="position:absolute;left:0;text-align:left;margin-left:331.3pt;margin-top:.4pt;width:168.55pt;height:2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" fillcolor="#4f81bd [3204]" strokecolor="#243f60 [1604]" strokeweight="2pt">
                <v:path arrowok="t"/>
                <v:textbox>
                  <w:txbxContent>
                    <w:p w14:paraId="00BE5489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CD046CE" w14:textId="6C2E9D04" w:rsidR="00BF6A69" w:rsidRPr="00941B59" w:rsidRDefault="0070597E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5D405" wp14:editId="2C87AE18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2066290" cy="1576070"/>
                <wp:effectExtent l="0" t="0" r="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1576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376F3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3917017C" w14:textId="77777777" w:rsidR="00BA1444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(см. на следующей </w:t>
                            </w:r>
                          </w:p>
                          <w:p w14:paraId="42A0D2E4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D405" id="Прямоугольник 3" o:spid="_x0000_s1034" style="position:absolute;left:0;text-align:left;margin-left:-10.5pt;margin-top:14.55pt;width:162.7pt;height:1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" fillcolor="#4f81bd [3204]" strokecolor="#243f60 [1604]" strokeweight="2pt">
                <v:path arrowok="t"/>
                <v:textbox>
                  <w:txbxContent>
                    <w:p w14:paraId="2BA376F3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14:paraId="3917017C" w14:textId="77777777" w:rsidR="00BA1444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(см. на следующей </w:t>
                      </w:r>
                    </w:p>
                    <w:p w14:paraId="42A0D2E4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14:paraId="6D3926F9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4990C01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E6E4B6B" w14:textId="77777777"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8502589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CAE32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37B32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A0E7F" w14:textId="3DC2EABF" w:rsidR="00BF6A69" w:rsidRPr="00941B59" w:rsidRDefault="0070597E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36B15" wp14:editId="4CE66524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</wp:posOffset>
                </wp:positionV>
                <wp:extent cx="2073275" cy="3074670"/>
                <wp:effectExtent l="0" t="0" r="317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3275" cy="307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155D1" w14:textId="77777777" w:rsidR="0005607E" w:rsidRPr="00196F1E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96F1E">
                              <w:rPr>
                                <w:b/>
                              </w:rPr>
          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          </w:r>
                            <w:r w:rsidRPr="00196F1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96F1E">
                              <w:rPr>
                                <w:b/>
                              </w:rPr>
                              <w:t>другие должности в органах государственной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6B15" id="Прямоугольник 16" o:spid="_x0000_s1035" style="position:absolute;left:0;text-align:left;margin-left:-10.5pt;margin-top:1.1pt;width:163.25pt;height:24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" fillcolor="#4f81bd [3204]" strokecolor="#243f60 [1604]" strokeweight="2pt">
                <v:path arrowok="t"/>
                <v:textbox>
                  <w:txbxContent>
                    <w:p w14:paraId="30B155D1" w14:textId="77777777" w:rsidR="0005607E" w:rsidRPr="00196F1E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96F1E">
                        <w:rPr>
                          <w:b/>
                        </w:rPr>
                        <w:t>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законами, замещать</w:t>
                      </w:r>
                      <w:r w:rsidRPr="00196F1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196F1E">
                        <w:rPr>
                          <w:b/>
                        </w:rPr>
                        <w:t>другие должности в органах государственной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B1AF61A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026BA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A7AE5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98E6A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94F94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E96CA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B9BCC" w14:textId="7C73DC16" w:rsidR="00BF6A69" w:rsidRPr="00941B59" w:rsidRDefault="0070597E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FBF00" wp14:editId="0618B211">
                <wp:simplePos x="0" y="0"/>
                <wp:positionH relativeFrom="column">
                  <wp:posOffset>2023745</wp:posOffset>
                </wp:positionH>
                <wp:positionV relativeFrom="paragraph">
                  <wp:posOffset>188595</wp:posOffset>
                </wp:positionV>
                <wp:extent cx="2061210" cy="1800860"/>
                <wp:effectExtent l="0" t="0" r="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1210" cy="1800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7E921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BF00" id="Прямоугольник 6" o:spid="_x0000_s1036" style="position:absolute;left:0;text-align:left;margin-left:159.35pt;margin-top:14.85pt;width:162.3pt;height:14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" fillcolor="#4f81bd [3204]" strokecolor="#243f60 [1604]" strokeweight="2pt">
                <v:path arrowok="t"/>
                <v:textbox>
                  <w:txbxContent>
                    <w:p w14:paraId="1AE7E921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F2995" wp14:editId="06647671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54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5B14F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14:paraId="244FFC6B" w14:textId="77777777"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14:paraId="2B934ABF" w14:textId="77777777" w:rsidR="0005607E" w:rsidRPr="008A1CDF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2995" id="Прямоугольник 9" o:spid="_x0000_s1037" style="position:absolute;left:0;text-align:left;margin-left:332.3pt;margin-top:5.7pt;width:167.8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" fillcolor="#4f81bd [3204]" strokecolor="#243f60 [1604]" strokeweight="2pt">
                <v:path arrowok="t"/>
                <v:textbox>
                  <w:txbxContent>
                    <w:p w14:paraId="3C65B14F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14:paraId="244FFC6B" w14:textId="77777777"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14:paraId="2B934ABF" w14:textId="77777777" w:rsidR="0005607E" w:rsidRPr="008A1CDF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24D34D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B03EA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22B22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D8C65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FDEC0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314058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E4C95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CB717" w14:textId="23876492" w:rsidR="00BF6A69" w:rsidRPr="00941B59" w:rsidRDefault="0070597E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B1704" wp14:editId="4C5CE9EF">
                <wp:simplePos x="0" y="0"/>
                <wp:positionH relativeFrom="column">
                  <wp:posOffset>-145415</wp:posOffset>
                </wp:positionH>
                <wp:positionV relativeFrom="paragraph">
                  <wp:posOffset>76200</wp:posOffset>
                </wp:positionV>
                <wp:extent cx="2078355" cy="1193800"/>
                <wp:effectExtent l="0" t="0" r="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355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64C41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замещающего муниципальную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должность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постоянной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B1704" id="Прямоугольник 5" o:spid="_x0000_s1038" style="position:absolute;left:0;text-align:left;margin-left:-11.45pt;margin-top:6pt;width:163.6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" fillcolor="#4f81bd [3204]" strokecolor="#243f60 [1604]" strokeweight="2pt">
                <v:path arrowok="t"/>
                <v:textbox>
                  <w:txbxContent>
                    <w:p w14:paraId="49164C41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замещающего муниципальную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должность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на постоянной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14:paraId="2518A15C" w14:textId="77777777"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2FC25" w14:textId="00CC3058" w:rsidR="00BF6A69" w:rsidRPr="00941B59" w:rsidRDefault="0070597E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EBEC8" wp14:editId="4DB0557B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91A2A" w14:textId="77777777" w:rsidR="0005607E" w:rsidRPr="00941B59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14:paraId="301DA87B" w14:textId="77777777" w:rsidR="0005607E" w:rsidRPr="00941B59" w:rsidRDefault="0005607E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14:paraId="7CD54DBF" w14:textId="77777777" w:rsidR="0005607E" w:rsidRPr="008171B1" w:rsidRDefault="0005607E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BEC8" id="Прямоугольник 12" o:spid="_x0000_s1039" style="position:absolute;left:0;text-align:left;margin-left:159.4pt;margin-top:6.05pt;width:340.8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" fillcolor="#4f81bd [3204]" strokecolor="#243f60 [1604]" strokeweight="2pt">
                <v:path arrowok="t"/>
                <v:textbox>
                  <w:txbxContent>
                    <w:p w14:paraId="59691A2A" w14:textId="77777777" w:rsidR="0005607E" w:rsidRPr="00941B59" w:rsidRDefault="0005607E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14:paraId="301DA87B" w14:textId="77777777" w:rsidR="0005607E" w:rsidRPr="00941B59" w:rsidRDefault="0005607E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14:paraId="7CD54DBF" w14:textId="77777777" w:rsidR="0005607E" w:rsidRPr="008171B1" w:rsidRDefault="0005607E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BFFA59" w14:textId="77777777"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6FF3F92D" w14:textId="77777777"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14:paraId="7DAB332C" w14:textId="77777777"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Pr="000B39F7">
        <w:rPr>
          <w:rFonts w:ascii="Times New Roman" w:hAnsi="Times New Roman" w:cs="Times New Roman"/>
          <w:sz w:val="21"/>
          <w:szCs w:val="21"/>
        </w:rPr>
        <w:t xml:space="preserve">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14:paraId="2BD71AB1" w14:textId="77777777"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627CDF1" w14:textId="77777777"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701487FD" w14:textId="77777777"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5EB1F569" w14:textId="77777777"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C20AAC3" w14:textId="77777777"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иных случаев, предусмотренных федеральными законами.</w:t>
      </w:r>
    </w:p>
    <w:p w14:paraId="3C43F114" w14:textId="77777777"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14:paraId="15845805" w14:textId="77777777"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</w:t>
      </w:r>
      <w:proofErr w:type="gramEnd"/>
      <w:r w:rsidR="00BF6A69" w:rsidRPr="000B39F7">
        <w:rPr>
          <w:rFonts w:ascii="Times New Roman" w:hAnsi="Times New Roman" w:cs="Times New Roman"/>
          <w:sz w:val="21"/>
          <w:szCs w:val="21"/>
        </w:rPr>
        <w:t xml:space="preserve"> иное не предусмотрено федеральными законами.</w:t>
      </w:r>
    </w:p>
    <w:p w14:paraId="113183CC" w14:textId="77777777"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</w:t>
      </w:r>
      <w:proofErr w:type="gramEnd"/>
      <w:r w:rsidRPr="000B39F7">
        <w:rPr>
          <w:rFonts w:ascii="Times New Roman" w:hAnsi="Times New Roman" w:cs="Times New Roman"/>
          <w:sz w:val="21"/>
          <w:szCs w:val="21"/>
        </w:rPr>
        <w:t>, полученные в связи с протокольными мероприятиями, со служебными командировками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14:paraId="3399E3A1" w14:textId="77777777"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 xml:space="preserve">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14:paraId="31BE6C02" w14:textId="77777777"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 xml:space="preserve">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14:paraId="71425E5E" w14:textId="77777777"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2B2D98" w14:textId="77777777"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Федерального закона «О противодействии коррупции».</w:t>
      </w:r>
    </w:p>
    <w:p w14:paraId="0580D400" w14:textId="77777777"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51A4D2" w14:textId="77777777"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представителями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закона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92CD531" w14:textId="77777777"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77FBAEE2" w14:textId="2342D475" w:rsidR="001857F5" w:rsidRDefault="0070597E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9DFB0" wp14:editId="13118C5F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838825" cy="826770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826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7906635" w14:textId="77777777" w:rsidR="0005607E" w:rsidRPr="00F36158" w:rsidRDefault="0005607E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не могут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пр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едставлять интересы муниципаль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ных служащих в выборном профсоюзном органе соответствующего органа в период осуществления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DFB0" id="Прямоугольник 8" o:spid="_x0000_s1040" style="position:absolute;left:0;text-align:left;margin-left:-.25pt;margin-top:6.1pt;width:459.75pt;height:6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" filled="f" strokecolor="#a5a5a5 [2092]" strokeweight="2pt">
                <v:path arrowok="t"/>
                <v:textbox>
                  <w:txbxContent>
                    <w:p w14:paraId="17906635" w14:textId="77777777" w:rsidR="0005607E" w:rsidRPr="00F36158" w:rsidRDefault="0005607E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361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не могут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пр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едставлять интересы муниципаль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ных служащих в выборном профсоюзном органе соответствующего органа в период осуществления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14:paraId="0D711E7F" w14:textId="77777777"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14:paraId="47ABB47F" w14:textId="77777777"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14:paraId="2138351E" w14:textId="77777777"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14:paraId="045A9698" w14:textId="77777777"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14:paraId="224FFEC4" w14:textId="77777777"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14:paraId="71ED6BDC" w14:textId="77777777"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EB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 законом,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C4FBBC7" w14:textId="77777777"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C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14:paraId="59E387A6" w14:textId="77777777"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связи.</w:t>
      </w:r>
    </w:p>
    <w:p w14:paraId="08D7DAA7" w14:textId="77777777"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 xml:space="preserve">Таким образом,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Pr="00ED4BB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 в течение четырех месяцев:</w:t>
      </w:r>
      <w:r w:rsidR="00AE3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E8FF" w14:textId="77777777"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65E8D" w14:textId="77777777"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5E785" w14:textId="77777777"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F97CE" w14:textId="77777777" w:rsidR="00ED4BB5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В этой связи, со дня наступления одного из трех указанных случаев начинается исчисление четырехмесячного периода, в течение которого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детей.</w:t>
      </w:r>
    </w:p>
    <w:p w14:paraId="10AFA669" w14:textId="77777777"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должность депутата представительного органа сельского поселения, представляет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Избрание данного гражданина на должность депутата представительного органа сельского поселения на непостоянной основе не освобождает его от обязанности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14:paraId="3D8FD0A7" w14:textId="77777777"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 xml:space="preserve">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14:paraId="51446D96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14:paraId="492CE1F1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вступления с ним в брак;</w:t>
      </w:r>
    </w:p>
    <w:p w14:paraId="59E4BB35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</w:t>
      </w:r>
      <w:r w:rsidR="00923545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lastRenderedPageBreak/>
        <w:t xml:space="preserve">«О контроле </w:t>
      </w:r>
      <w:r w:rsidR="006E4171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14:paraId="36EEC63B" w14:textId="77777777"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представлять сведения о расходах является одновременное наличие следующих условий:</w:t>
      </w:r>
    </w:p>
    <w:p w14:paraId="0137A772" w14:textId="77777777"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муниципальную должность депутата представительного органа сельского поселения на непостоянной основе;</w:t>
      </w:r>
    </w:p>
    <w:p w14:paraId="4F1F6401" w14:textId="77777777"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замещает должность, </w:t>
      </w:r>
      <w:proofErr w:type="gramStart"/>
      <w:r w:rsidRPr="0090364F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90364F">
        <w:rPr>
          <w:rFonts w:ascii="Times New Roman" w:hAnsi="Times New Roman" w:cs="Times New Roman"/>
          <w:sz w:val="28"/>
          <w:szCs w:val="28"/>
        </w:rPr>
        <w:t xml:space="preserve"> которое предусматривает обязанность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C5EEC" w14:textId="77777777"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осуществляе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46E23988" w14:textId="77777777"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замещающим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14:paraId="6FC60048" w14:textId="77777777"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апреля 2018 г. № 129-пг.</w:t>
      </w:r>
    </w:p>
    <w:p w14:paraId="1A05ADE3" w14:textId="77777777"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CAE4F" w14:textId="77777777"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80C87" w14:textId="77777777"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6C3E" w14:textId="77777777"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627CA" w14:textId="77777777"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1631A" w14:textId="77777777"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39F0E" w14:textId="77777777"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9C848" w14:textId="77777777"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55716" w14:textId="77777777"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14:paraId="235AB42C" w14:textId="77777777"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14:paraId="69BEB2E8" w14:textId="77777777"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14:paraId="53E24D97" w14:textId="77777777"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14:paraId="2BC7757F" w14:textId="77777777"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 xml:space="preserve">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14:paraId="1DF3423C" w14:textId="77777777"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14:paraId="1840BB03" w14:textId="77777777"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полномочия главы муниципального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главы городского округа прекращаются досрочно в связи с утратой доверия Президента Российской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1" w:name="Par1366"/>
      <w:bookmarkEnd w:id="1"/>
    </w:p>
    <w:p w14:paraId="065312F2" w14:textId="77777777"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 xml:space="preserve">главой городского округа, их супругами и </w:t>
      </w:r>
      <w:r w:rsidRPr="00F808CF">
        <w:rPr>
          <w:rFonts w:ascii="Times New Roman" w:hAnsi="Times New Roman" w:cs="Times New Roman"/>
          <w:sz w:val="28"/>
          <w:szCs w:val="28"/>
        </w:rPr>
        <w:lastRenderedPageBreak/>
        <w:t>несовершеннолетними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банках;</w:t>
      </w:r>
    </w:p>
    <w:p w14:paraId="3C0A91E0" w14:textId="77777777"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14:paraId="7C8B0E8B" w14:textId="77777777"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7DB9F855" w14:textId="77777777"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14:paraId="6278CF3C" w14:textId="77777777"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законами</w:t>
      </w:r>
      <w:r w:rsidR="009C1B4C" w:rsidRPr="000A5B52">
        <w:rPr>
          <w:rFonts w:ascii="Times New Roman" w:hAnsi="Times New Roman" w:cs="Times New Roman"/>
          <w:sz w:val="28"/>
          <w:szCs w:val="28"/>
        </w:rPr>
        <w:t>;</w:t>
      </w:r>
    </w:p>
    <w:p w14:paraId="4FB32276" w14:textId="77777777"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263DF7C3" w14:textId="77777777"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14:paraId="3256C716" w14:textId="77777777"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14:paraId="46206943" w14:textId="77777777" w:rsidR="009C1B4C" w:rsidRPr="00F558A0" w:rsidRDefault="00D8579C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CB"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14:paraId="64731A1C" w14:textId="77777777"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должнос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14:paraId="2EBD9E28" w14:textId="77777777"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принципах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 xml:space="preserve">удалить главу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(часть 1), в том числе по основанию, связанному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14:paraId="3B693348" w14:textId="77777777"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14:paraId="4DE12753" w14:textId="77777777"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8B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запретов,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14:paraId="51AE70A5" w14:textId="77777777"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99D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наличные денежные средства и ценности в иностранных банках,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 (часть 7.3);</w:t>
      </w:r>
    </w:p>
    <w:p w14:paraId="2C244D73" w14:textId="77777777"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Pr="000A22E4">
        <w:rPr>
          <w:rFonts w:ascii="Times New Roman" w:hAnsi="Times New Roman" w:cs="Times New Roman"/>
          <w:b/>
          <w:sz w:val="28"/>
          <w:szCs w:val="28"/>
        </w:rPr>
        <w:lastRenderedPageBreak/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14:paraId="07BBF0A6" w14:textId="77777777"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14:paraId="500BC8CD" w14:textId="77777777"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F2338A9" w14:textId="77777777"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541A395" w14:textId="77777777"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22D4C18" w14:textId="77777777" w:rsidR="000A22E4" w:rsidRPr="000A22E4" w:rsidRDefault="00F81F38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2E4">
        <w:rPr>
          <w:rFonts w:ascii="Times New Roman" w:hAnsi="Times New Roman" w:cs="Times New Roman"/>
          <w:sz w:val="28"/>
          <w:szCs w:val="28"/>
        </w:rPr>
        <w:t xml:space="preserve">5) </w:t>
      </w:r>
      <w:r w:rsidR="000A22E4"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0A22E4" w:rsidRPr="000A22E4">
        <w:rPr>
          <w:rFonts w:ascii="Times New Roman" w:hAnsi="Times New Roman" w:cs="Times New Roman"/>
          <w:sz w:val="28"/>
          <w:szCs w:val="28"/>
        </w:rPr>
        <w:t>(часть 7.3-1);</w:t>
      </w:r>
    </w:p>
    <w:p w14:paraId="0ECCFAB5" w14:textId="77777777"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законом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14:paraId="68BA97E4" w14:textId="77777777"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14:paraId="5961F120" w14:textId="77777777"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F38">
        <w:rPr>
          <w:rFonts w:ascii="Times New Roman" w:hAnsi="Times New Roman" w:cs="Times New Roman"/>
          <w:sz w:val="28"/>
          <w:szCs w:val="28"/>
        </w:rPr>
        <w:t xml:space="preserve">  </w:t>
      </w:r>
      <w:r w:rsidRPr="009F1D82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предоставление лицом, замещающим муниципальную должность, недостоверных или неполных сведений о доходах уполномоченному органу местного самоуправления необходимо обеспечить всестороннее рассмотрение обстоятельств, при которых совершено данное коррупционное правонарушение. В этой </w:t>
      </w:r>
      <w:r w:rsidRPr="009F1D82">
        <w:rPr>
          <w:rFonts w:ascii="Times New Roman" w:hAnsi="Times New Roman" w:cs="Times New Roman"/>
          <w:sz w:val="28"/>
          <w:szCs w:val="28"/>
        </w:rPr>
        <w:lastRenderedPageBreak/>
        <w:t xml:space="preserve">связи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 </w:t>
      </w:r>
    </w:p>
    <w:p w14:paraId="1D6C36AA" w14:textId="77777777"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допущено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полномочий данного лица.</w:t>
      </w:r>
    </w:p>
    <w:p w14:paraId="5B79C9A9" w14:textId="77777777"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A312F" w14:textId="77777777"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7DBB47" w14:textId="77777777"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867F83" w14:textId="77777777"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D516" w14:textId="77777777" w:rsidR="00685C47" w:rsidRDefault="00685C47" w:rsidP="00311A4D">
      <w:pPr>
        <w:spacing w:after="0" w:line="240" w:lineRule="auto"/>
      </w:pPr>
      <w:r>
        <w:separator/>
      </w:r>
    </w:p>
  </w:endnote>
  <w:endnote w:type="continuationSeparator" w:id="0">
    <w:p w14:paraId="34BE9470" w14:textId="77777777" w:rsidR="00685C47" w:rsidRDefault="00685C47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59D7" w14:textId="77777777" w:rsidR="00764E65" w:rsidRDefault="00764E6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CC82" w14:textId="77777777" w:rsidR="00764E65" w:rsidRDefault="00764E6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C97" w14:textId="77777777" w:rsidR="00764E65" w:rsidRDefault="00764E6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2A61" w14:textId="77777777" w:rsidR="00685C47" w:rsidRDefault="00685C47" w:rsidP="00311A4D">
      <w:pPr>
        <w:spacing w:after="0" w:line="240" w:lineRule="auto"/>
      </w:pPr>
      <w:r>
        <w:separator/>
      </w:r>
    </w:p>
  </w:footnote>
  <w:footnote w:type="continuationSeparator" w:id="0">
    <w:p w14:paraId="3B742EDB" w14:textId="77777777" w:rsidR="00685C47" w:rsidRDefault="00685C47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053" w14:textId="77777777" w:rsidR="00764E65" w:rsidRDefault="00764E6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192A" w14:textId="77777777" w:rsidR="0005607E" w:rsidRDefault="0005607E">
    <w:pPr>
      <w:pStyle w:val="ae"/>
      <w:jc w:val="center"/>
    </w:pPr>
  </w:p>
  <w:p w14:paraId="74D33898" w14:textId="77777777" w:rsidR="0005607E" w:rsidRDefault="00685C47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05607E">
          <w:fldChar w:fldCharType="begin"/>
        </w:r>
        <w:r w:rsidR="0005607E">
          <w:instrText>PAGE   \* MERGEFORMAT</w:instrText>
        </w:r>
        <w:r w:rsidR="0005607E">
          <w:fldChar w:fldCharType="separate"/>
        </w:r>
        <w:r w:rsidR="00293236">
          <w:rPr>
            <w:noProof/>
          </w:rPr>
          <w:t>2</w:t>
        </w:r>
        <w:r w:rsidR="0005607E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9048" w14:textId="77777777" w:rsidR="00764E65" w:rsidRDefault="00764E6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85C47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0597E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4698"/>
    <w:rsid w:val="00C7162E"/>
    <w:rsid w:val="00C83E8A"/>
    <w:rsid w:val="00C86055"/>
    <w:rsid w:val="00C91F37"/>
    <w:rsid w:val="00CB1C52"/>
    <w:rsid w:val="00CB41AE"/>
    <w:rsid w:val="00CC5BF7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2460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D6FD"/>
  <w15:docId w15:val="{F91C6C09-0F0C-4629-9882-04D6485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C437-2990-472A-91E9-87D46F3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admkursk093</cp:lastModifiedBy>
  <cp:revision>3</cp:revision>
  <cp:lastPrinted>2019-01-18T12:04:00Z</cp:lastPrinted>
  <dcterms:created xsi:type="dcterms:W3CDTF">2021-12-23T11:51:00Z</dcterms:created>
  <dcterms:modified xsi:type="dcterms:W3CDTF">2021-12-23T12:37:00Z</dcterms:modified>
</cp:coreProperties>
</file>