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del w:id="0" w:author="adm45" w:date="2020-07-22T14:05:00Z">
        <w:r w:rsidR="00AF526A" w:rsidDel="00251D9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F4" w:rsidRDefault="00E96FF4" w:rsidP="00BC36D1">
      <w:r>
        <w:separator/>
      </w:r>
    </w:p>
  </w:endnote>
  <w:endnote w:type="continuationSeparator" w:id="0">
    <w:p w:rsidR="00E96FF4" w:rsidRDefault="00E96FF4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F4" w:rsidRDefault="00E96FF4" w:rsidP="00BC36D1">
      <w:r>
        <w:separator/>
      </w:r>
    </w:p>
  </w:footnote>
  <w:footnote w:type="continuationSeparator" w:id="0">
    <w:p w:rsidR="00E96FF4" w:rsidRDefault="00E96FF4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251D93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51D9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28F8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66FCF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6FF4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46D2A-BFBB-4960-8B42-3E8F4861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adm45</cp:lastModifiedBy>
  <cp:revision>3</cp:revision>
  <cp:lastPrinted>2018-07-11T13:29:00Z</cp:lastPrinted>
  <dcterms:created xsi:type="dcterms:W3CDTF">2019-12-30T12:08:00Z</dcterms:created>
  <dcterms:modified xsi:type="dcterms:W3CDTF">2020-07-22T11:06:00Z</dcterms:modified>
</cp:coreProperties>
</file>